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435600" cy="561600"/>
            <wp:effectExtent l="0" t="0" r="3175" b="0"/>
            <wp:docPr id="1" name="Grafik 1" descr="D:\Susanne\Vorlagen\WEINIG_Logo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anne\Vorlagen\WEINIG_Logo_rgb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78" w:rsidRDefault="00C96078" w:rsidP="00FA0D9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82A52" w:rsidRPr="00C140F1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it-IT"/>
          <w:rPrChange w:id="0" w:author="Geri, Angelika" w:date="2016-04-12T08:40:00Z">
            <w:rPr>
              <w:rFonts w:ascii="Arial" w:hAnsi="Arial" w:cs="Arial"/>
              <w:b/>
              <w:sz w:val="20"/>
              <w:szCs w:val="20"/>
            </w:rPr>
          </w:rPrChange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Giornate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tematiche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a WEINIG DIMTER a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Illertissen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/ 15 e 16 giugno 2016</w:t>
      </w: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1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2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3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 xml:space="preserve">Siamo lieti di </w:t>
      </w:r>
      <w:del w:id="4" w:author="Geri, Angelika" w:date="2016-04-12T08:42:00Z"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invitarti </w:delText>
        </w:r>
      </w:del>
      <w:ins w:id="5" w:author="Geri, Angelika" w:date="2016-04-12T08:42:00Z">
        <w:r w:rsidR="00F8082B">
          <w:rPr>
            <w:rFonts w:ascii="Arial" w:hAnsi="Arial" w:cs="Arial"/>
            <w:sz w:val="20"/>
            <w:szCs w:val="20"/>
            <w:lang w:val="it-IT"/>
          </w:rPr>
          <w:t>invit</w:t>
        </w:r>
      </w:ins>
      <w:ins w:id="6" w:author="Geri, Angelika" w:date="2016-04-12T09:33:00Z">
        <w:r w:rsidR="00F8082B">
          <w:rPr>
            <w:rFonts w:ascii="Arial" w:hAnsi="Arial" w:cs="Arial"/>
            <w:sz w:val="20"/>
            <w:szCs w:val="20"/>
            <w:lang w:val="it-IT"/>
          </w:rPr>
          <w:t>arvi</w:t>
        </w:r>
      </w:ins>
      <w:ins w:id="7" w:author="Geri, Angelika" w:date="2016-04-12T08:42:00Z">
        <w:r w:rsidR="00C140F1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r>
        <w:rPr>
          <w:rFonts w:ascii="Arial" w:hAnsi="Arial" w:cs="Arial"/>
          <w:sz w:val="20"/>
          <w:szCs w:val="20"/>
          <w:lang w:val="it-IT"/>
        </w:rPr>
        <w:t xml:space="preserve">alle nostre giornate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tematiche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“lavorazione del legno massello</w:t>
      </w:r>
      <w:ins w:id="8" w:author="Kircher Susanne" w:date="2016-04-11T10:51:00Z">
        <w:r w:rsidR="0054317E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ins w:id="9" w:author="Kircher Susanne" w:date="2016-04-11T10:52:00Z">
        <w:r w:rsidR="0054317E">
          <w:rPr>
            <w:rFonts w:ascii="Arial" w:hAnsi="Arial" w:cs="Arial"/>
            <w:sz w:val="20"/>
            <w:szCs w:val="20"/>
            <w:lang w:val="it-IT"/>
          </w:rPr>
          <w:t xml:space="preserve">sulla </w:t>
        </w:r>
      </w:ins>
      <w:ins w:id="10" w:author="Kircher Susanne" w:date="2016-04-11T10:51:00Z">
        <w:r w:rsidR="0054317E">
          <w:rPr>
            <w:rFonts w:ascii="Arial" w:hAnsi="Arial" w:cs="Arial"/>
            <w:sz w:val="20"/>
            <w:szCs w:val="20"/>
            <w:lang w:val="it-IT"/>
          </w:rPr>
          <w:t>corsia di</w:t>
        </w:r>
        <w:del w:id="11" w:author="Geri, Angelika" w:date="2016-04-12T08:40:00Z">
          <w:r w:rsidR="0054317E" w:rsidDel="00C140F1">
            <w:rPr>
              <w:rFonts w:ascii="Arial" w:hAnsi="Arial" w:cs="Arial"/>
              <w:sz w:val="20"/>
              <w:szCs w:val="20"/>
              <w:lang w:val="it-IT"/>
            </w:rPr>
            <w:delText>e</w:delText>
          </w:r>
        </w:del>
        <w:r w:rsidR="0054317E">
          <w:rPr>
            <w:rFonts w:ascii="Arial" w:hAnsi="Arial" w:cs="Arial"/>
            <w:sz w:val="20"/>
            <w:szCs w:val="20"/>
            <w:lang w:val="it-IT"/>
          </w:rPr>
          <w:t xml:space="preserve"> sorpasso</w:t>
        </w:r>
      </w:ins>
      <w:del w:id="12" w:author="Kircher Susanne" w:date="2016-04-11T10:51:00Z">
        <w:r w:rsidDel="0054317E">
          <w:rPr>
            <w:rFonts w:ascii="Arial" w:hAnsi="Arial" w:cs="Arial"/>
            <w:sz w:val="20"/>
            <w:szCs w:val="20"/>
            <w:lang w:val="it-IT"/>
          </w:rPr>
          <w:delText xml:space="preserve"> in crescita</w:delText>
        </w:r>
      </w:del>
      <w:r>
        <w:rPr>
          <w:rFonts w:ascii="Arial" w:hAnsi="Arial" w:cs="Arial"/>
          <w:sz w:val="20"/>
          <w:szCs w:val="20"/>
          <w:lang w:val="it-IT"/>
        </w:rPr>
        <w:t xml:space="preserve">”. </w:t>
      </w: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13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51671D" w:rsidRDefault="00C24868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14" w:author="Kircher Susanne" w:date="2016-04-12T08:07:00Z">
            <w:rPr>
              <w:rFonts w:ascii="Arial" w:hAnsi="Arial" w:cs="Arial"/>
              <w:sz w:val="20"/>
              <w:szCs w:val="20"/>
            </w:rPr>
          </w:rPrChange>
        </w:rPr>
      </w:pPr>
      <w:del w:id="15" w:author="Geri, Angelika" w:date="2016-04-12T08:43:00Z">
        <w:r w:rsidDel="00C140F1">
          <w:rPr>
            <w:rFonts w:ascii="Arial" w:hAnsi="Arial" w:cs="Arial"/>
            <w:sz w:val="20"/>
            <w:szCs w:val="20"/>
            <w:lang w:val="it-IT"/>
          </w:rPr>
          <w:delText>Unisciti</w:delText>
        </w:r>
      </w:del>
      <w:ins w:id="16" w:author="Kircher Susanne" w:date="2016-04-11T10:51:00Z">
        <w:del w:id="17" w:author="Geri, Angelika" w:date="2016-04-12T08:43:00Z">
          <w:r w:rsidR="0054317E" w:rsidDel="00C140F1">
            <w:rPr>
              <w:rFonts w:ascii="Arial" w:hAnsi="Arial" w:cs="Arial"/>
              <w:sz w:val="20"/>
              <w:szCs w:val="20"/>
              <w:lang w:val="it-IT"/>
            </w:rPr>
            <w:delText>a</w:delText>
          </w:r>
        </w:del>
      </w:ins>
      <w:ins w:id="18" w:author="Geri, Angelika" w:date="2016-04-12T08:43:00Z">
        <w:r w:rsidR="00C140F1">
          <w:rPr>
            <w:rFonts w:ascii="Arial" w:hAnsi="Arial" w:cs="Arial"/>
            <w:sz w:val="20"/>
            <w:szCs w:val="20"/>
            <w:lang w:val="it-IT"/>
          </w:rPr>
          <w:t>Unitevi</w:t>
        </w:r>
      </w:ins>
      <w:r>
        <w:rPr>
          <w:rFonts w:ascii="Arial" w:hAnsi="Arial" w:cs="Arial"/>
          <w:sz w:val="20"/>
          <w:szCs w:val="20"/>
          <w:lang w:val="it-IT"/>
        </w:rPr>
        <w:t xml:space="preserve"> a noi. Presso la sede WEINIG DIMTER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Illertissen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presenteremo tutto quello che riguarda il tema troncatura, scansione, ottimizzazione, taglio e incollaggio.</w:t>
      </w:r>
    </w:p>
    <w:p w:rsidR="0021562E" w:rsidRPr="0051671D" w:rsidRDefault="0021562E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19" w:author="Kircher Susanne" w:date="2016-04-12T08:07:00Z">
            <w:rPr>
              <w:rFonts w:ascii="Arial" w:hAnsi="Arial" w:cs="Arial"/>
              <w:sz w:val="20"/>
              <w:szCs w:val="20"/>
            </w:rPr>
          </w:rPrChange>
        </w:rPr>
      </w:pPr>
    </w:p>
    <w:p w:rsidR="0021562E" w:rsidRPr="0054317E" w:rsidRDefault="00C24868" w:rsidP="0021562E">
      <w:pPr>
        <w:pStyle w:val="KeinLeerraum"/>
        <w:rPr>
          <w:rFonts w:ascii="Arial" w:hAnsi="Arial" w:cs="Arial"/>
          <w:sz w:val="20"/>
          <w:szCs w:val="20"/>
          <w:lang w:val="it-IT"/>
          <w:rPrChange w:id="20" w:author="Kircher Susanne" w:date="2016-04-11T10:50:00Z">
            <w:rPr>
              <w:rFonts w:ascii="Arial" w:hAnsi="Arial" w:cs="Arial"/>
              <w:sz w:val="20"/>
              <w:szCs w:val="20"/>
            </w:rPr>
          </w:rPrChange>
        </w:rPr>
      </w:pPr>
      <w:del w:id="21" w:author="Geri, Angelika" w:date="2016-04-12T08:43:00Z">
        <w:r w:rsidDel="00C140F1">
          <w:rPr>
            <w:rFonts w:ascii="Arial" w:hAnsi="Arial" w:cs="Arial"/>
            <w:sz w:val="20"/>
            <w:szCs w:val="20"/>
            <w:lang w:val="it-IT"/>
          </w:rPr>
          <w:delText>Potra</w:delText>
        </w:r>
        <w:r w:rsidR="0051671D" w:rsidDel="00C140F1">
          <w:rPr>
            <w:rFonts w:ascii="Arial" w:hAnsi="Arial" w:cs="Arial"/>
            <w:sz w:val="20"/>
            <w:szCs w:val="20"/>
            <w:lang w:val="it-IT"/>
          </w:rPr>
          <w:delText>i</w:delText>
        </w:r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 </w:delText>
        </w:r>
      </w:del>
      <w:ins w:id="22" w:author="Geri, Angelika" w:date="2016-04-12T08:43:00Z">
        <w:r w:rsidR="00C140F1">
          <w:rPr>
            <w:rFonts w:ascii="Arial" w:hAnsi="Arial" w:cs="Arial"/>
            <w:sz w:val="20"/>
            <w:szCs w:val="20"/>
            <w:lang w:val="it-IT"/>
          </w:rPr>
          <w:t xml:space="preserve">Potrete </w:t>
        </w:r>
      </w:ins>
      <w:r>
        <w:rPr>
          <w:rFonts w:ascii="Arial" w:hAnsi="Arial" w:cs="Arial"/>
          <w:sz w:val="20"/>
          <w:szCs w:val="20"/>
          <w:lang w:val="it-IT"/>
        </w:rPr>
        <w:t xml:space="preserve">raccogliere idee su come ottimizzare i processi, ottenere maggiori prestazioni dalla </w:t>
      </w:r>
      <w:del w:id="23" w:author="Geri, Angelika" w:date="2016-04-12T09:34:00Z">
        <w:r w:rsidDel="00F8082B">
          <w:rPr>
            <w:rFonts w:ascii="Arial" w:hAnsi="Arial" w:cs="Arial"/>
            <w:sz w:val="20"/>
            <w:szCs w:val="20"/>
            <w:lang w:val="it-IT"/>
          </w:rPr>
          <w:delText xml:space="preserve">tua </w:delText>
        </w:r>
      </w:del>
      <w:ins w:id="24" w:author="Geri, Angelika" w:date="2016-04-12T09:34:00Z">
        <w:r w:rsidR="00F8082B">
          <w:rPr>
            <w:rFonts w:ascii="Arial" w:hAnsi="Arial" w:cs="Arial"/>
            <w:sz w:val="20"/>
            <w:szCs w:val="20"/>
            <w:lang w:val="it-IT"/>
          </w:rPr>
          <w:t>vostra</w:t>
        </w:r>
        <w:r w:rsidR="00F8082B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r>
        <w:rPr>
          <w:rFonts w:ascii="Arial" w:hAnsi="Arial" w:cs="Arial"/>
          <w:sz w:val="20"/>
          <w:szCs w:val="20"/>
          <w:lang w:val="it-IT"/>
        </w:rPr>
        <w:t xml:space="preserve">produzione e offrire una qualità ancora maggiore ai </w:t>
      </w:r>
      <w:del w:id="25" w:author="Geri, Angelika" w:date="2016-04-12T09:34:00Z">
        <w:r w:rsidDel="00F8082B">
          <w:rPr>
            <w:rFonts w:ascii="Arial" w:hAnsi="Arial" w:cs="Arial"/>
            <w:sz w:val="20"/>
            <w:szCs w:val="20"/>
            <w:lang w:val="it-IT"/>
          </w:rPr>
          <w:delText xml:space="preserve">tuoi </w:delText>
        </w:r>
      </w:del>
      <w:ins w:id="26" w:author="Geri, Angelika" w:date="2016-04-12T09:34:00Z">
        <w:r w:rsidR="00F8082B">
          <w:rPr>
            <w:rFonts w:ascii="Arial" w:hAnsi="Arial" w:cs="Arial"/>
            <w:sz w:val="20"/>
            <w:szCs w:val="20"/>
            <w:lang w:val="it-IT"/>
          </w:rPr>
          <w:t>vostri</w:t>
        </w:r>
        <w:r w:rsidR="00F8082B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r>
        <w:rPr>
          <w:rFonts w:ascii="Arial" w:hAnsi="Arial" w:cs="Arial"/>
          <w:sz w:val="20"/>
          <w:szCs w:val="20"/>
          <w:lang w:val="it-IT"/>
        </w:rPr>
        <w:t>clienti. Utilizza</w:t>
      </w:r>
      <w:ins w:id="27" w:author="Geri, Angelika" w:date="2016-04-12T08:43:00Z">
        <w:r w:rsidR="00C140F1">
          <w:rPr>
            <w:rFonts w:ascii="Arial" w:hAnsi="Arial" w:cs="Arial"/>
            <w:sz w:val="20"/>
            <w:szCs w:val="20"/>
            <w:lang w:val="it-IT"/>
          </w:rPr>
          <w:t>te</w:t>
        </w:r>
      </w:ins>
      <w:r>
        <w:rPr>
          <w:rFonts w:ascii="Arial" w:hAnsi="Arial" w:cs="Arial"/>
          <w:sz w:val="20"/>
          <w:szCs w:val="20"/>
          <w:lang w:val="it-IT"/>
        </w:rPr>
        <w:t xml:space="preserve"> questa possibilità unica! </w:t>
      </w:r>
    </w:p>
    <w:p w:rsidR="0021562E" w:rsidRPr="0054317E" w:rsidRDefault="0021562E" w:rsidP="0021562E">
      <w:pPr>
        <w:pStyle w:val="KeinLeerraum"/>
        <w:rPr>
          <w:rFonts w:ascii="Arial" w:hAnsi="Arial" w:cs="Arial"/>
          <w:sz w:val="20"/>
          <w:szCs w:val="20"/>
          <w:lang w:val="it-IT"/>
          <w:rPrChange w:id="28" w:author="Kircher Susanne" w:date="2016-04-11T10:50:00Z">
            <w:rPr>
              <w:rFonts w:ascii="Arial" w:hAnsi="Arial" w:cs="Arial"/>
              <w:sz w:val="20"/>
              <w:szCs w:val="20"/>
            </w:rPr>
          </w:rPrChange>
        </w:rPr>
      </w:pPr>
    </w:p>
    <w:p w:rsidR="0021562E" w:rsidRPr="0054317E" w:rsidRDefault="0021562E" w:rsidP="0021562E">
      <w:pPr>
        <w:pStyle w:val="KeinLeerraum"/>
        <w:rPr>
          <w:rFonts w:ascii="Arial" w:hAnsi="Arial" w:cs="Arial"/>
          <w:sz w:val="20"/>
          <w:szCs w:val="20"/>
          <w:lang w:val="it-IT"/>
          <w:rPrChange w:id="29" w:author="Kircher Susanne" w:date="2016-04-11T10:50:00Z">
            <w:rPr>
              <w:rFonts w:ascii="Arial" w:hAnsi="Arial" w:cs="Arial"/>
              <w:sz w:val="20"/>
              <w:szCs w:val="20"/>
            </w:rPr>
          </w:rPrChange>
        </w:rPr>
      </w:pPr>
      <w:del w:id="30" w:author="Geri, Angelika" w:date="2016-04-12T08:43:00Z"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Incontrerai </w:delText>
        </w:r>
      </w:del>
      <w:ins w:id="31" w:author="Geri, Angelika" w:date="2016-04-12T08:43:00Z">
        <w:r w:rsidR="00C140F1">
          <w:rPr>
            <w:rFonts w:ascii="Arial" w:hAnsi="Arial" w:cs="Arial"/>
            <w:sz w:val="20"/>
            <w:szCs w:val="20"/>
            <w:lang w:val="it-IT"/>
          </w:rPr>
          <w:t xml:space="preserve">Incontrerete </w:t>
        </w:r>
      </w:ins>
      <w:r>
        <w:rPr>
          <w:rFonts w:ascii="Arial" w:hAnsi="Arial" w:cs="Arial"/>
          <w:sz w:val="20"/>
          <w:szCs w:val="20"/>
          <w:lang w:val="it-IT"/>
        </w:rPr>
        <w:t xml:space="preserve">gli esperti di WEINIG,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Raimann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Luxscan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WEINIG DIMTER, produttori di adesivi e utilizzatori, </w:t>
      </w:r>
      <w:del w:id="32" w:author="Geri, Angelika" w:date="2016-04-12T08:44:00Z"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assisterai </w:delText>
        </w:r>
      </w:del>
      <w:ins w:id="33" w:author="Geri, Angelika" w:date="2016-04-12T08:44:00Z">
        <w:r w:rsidR="00C140F1">
          <w:rPr>
            <w:rFonts w:ascii="Arial" w:hAnsi="Arial" w:cs="Arial"/>
            <w:sz w:val="20"/>
            <w:szCs w:val="20"/>
            <w:lang w:val="it-IT"/>
          </w:rPr>
          <w:t>assisterete</w:t>
        </w:r>
      </w:ins>
      <w:ins w:id="34" w:author="Geri, Angelika" w:date="2016-04-12T08:46:00Z">
        <w:r w:rsidR="00C140F1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r>
        <w:rPr>
          <w:rFonts w:ascii="Arial" w:hAnsi="Arial" w:cs="Arial"/>
          <w:sz w:val="20"/>
          <w:szCs w:val="20"/>
          <w:lang w:val="it-IT"/>
        </w:rPr>
        <w:t xml:space="preserve">a presentazioni mirate sul tema del taglio e </w:t>
      </w:r>
      <w:del w:id="35" w:author="Geri, Angelika" w:date="2016-04-12T09:35:00Z">
        <w:r w:rsidDel="00F8082B">
          <w:rPr>
            <w:rFonts w:ascii="Arial" w:hAnsi="Arial" w:cs="Arial"/>
            <w:sz w:val="20"/>
            <w:szCs w:val="20"/>
            <w:lang w:val="it-IT"/>
          </w:rPr>
          <w:delText xml:space="preserve">potrai </w:delText>
        </w:r>
      </w:del>
      <w:ins w:id="36" w:author="Geri, Angelika" w:date="2016-04-12T09:35:00Z">
        <w:r w:rsidR="00F8082B">
          <w:rPr>
            <w:rFonts w:ascii="Arial" w:hAnsi="Arial" w:cs="Arial"/>
            <w:sz w:val="20"/>
            <w:szCs w:val="20"/>
            <w:lang w:val="it-IT"/>
          </w:rPr>
          <w:t>potr</w:t>
        </w:r>
        <w:r w:rsidR="00F8082B">
          <w:rPr>
            <w:rFonts w:ascii="Arial" w:hAnsi="Arial" w:cs="Arial"/>
            <w:sz w:val="20"/>
            <w:szCs w:val="20"/>
            <w:lang w:val="it-IT"/>
          </w:rPr>
          <w:t xml:space="preserve">ete </w:t>
        </w:r>
      </w:ins>
      <w:r>
        <w:rPr>
          <w:rFonts w:ascii="Arial" w:hAnsi="Arial" w:cs="Arial"/>
          <w:sz w:val="20"/>
          <w:szCs w:val="20"/>
          <w:lang w:val="it-IT"/>
        </w:rPr>
        <w:t>vedere dal vivo i nostri più recenti macchinari:</w:t>
      </w:r>
    </w:p>
    <w:p w:rsidR="00C24868" w:rsidRPr="0054317E" w:rsidRDefault="00C24868" w:rsidP="00FA0D97">
      <w:pPr>
        <w:pStyle w:val="KeinLeerraum"/>
        <w:rPr>
          <w:rFonts w:ascii="Arial" w:hAnsi="Arial" w:cs="Arial"/>
          <w:b/>
          <w:sz w:val="20"/>
          <w:szCs w:val="20"/>
          <w:highlight w:val="lightGray"/>
          <w:lang w:val="it-IT"/>
          <w:rPrChange w:id="37" w:author="Kircher Susanne" w:date="2016-04-11T10:50:00Z">
            <w:rPr>
              <w:rFonts w:ascii="Arial" w:hAnsi="Arial" w:cs="Arial"/>
              <w:b/>
              <w:sz w:val="20"/>
              <w:szCs w:val="20"/>
              <w:highlight w:val="lightGray"/>
            </w:rPr>
          </w:rPrChange>
        </w:rPr>
      </w:pPr>
    </w:p>
    <w:p w:rsidR="00CD0A0A" w:rsidRPr="0054317E" w:rsidRDefault="00C96078" w:rsidP="00FA0D97">
      <w:pPr>
        <w:pStyle w:val="KeinLeerraum"/>
        <w:rPr>
          <w:rFonts w:ascii="Arial" w:hAnsi="Arial" w:cs="Arial"/>
          <w:b/>
          <w:sz w:val="20"/>
          <w:szCs w:val="20"/>
          <w:lang w:val="en-US"/>
          <w:rPrChange w:id="38" w:author="Kircher Susanne" w:date="2016-04-11T10:50:00Z">
            <w:rPr>
              <w:rFonts w:ascii="Arial" w:hAnsi="Arial" w:cs="Arial"/>
              <w:b/>
              <w:sz w:val="20"/>
              <w:szCs w:val="20"/>
            </w:rPr>
          </w:rPrChange>
        </w:rPr>
      </w:pP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  <w:lang w:val="it-IT"/>
        </w:rPr>
        <w:t>Highlights</w:t>
      </w:r>
      <w:proofErr w:type="spellEnd"/>
    </w:p>
    <w:p w:rsidR="00C96078" w:rsidRPr="0054317E" w:rsidRDefault="00C96078" w:rsidP="00FA0D97">
      <w:pPr>
        <w:pStyle w:val="KeinLeerraum"/>
        <w:rPr>
          <w:rFonts w:ascii="Arial" w:hAnsi="Arial" w:cs="Arial"/>
          <w:sz w:val="20"/>
          <w:szCs w:val="20"/>
          <w:lang w:val="en-US"/>
          <w:rPrChange w:id="39" w:author="Kircher Susanne" w:date="2016-04-11T10:5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it-IT"/>
          <w:rPrChange w:id="40" w:author="Geri, Angelika" w:date="2016-04-12T08:40:00Z">
            <w:rPr>
              <w:rFonts w:ascii="Arial" w:hAnsi="Arial" w:cs="Arial"/>
              <w:b/>
              <w:sz w:val="20"/>
              <w:szCs w:val="20"/>
            </w:rPr>
          </w:rPrChange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NOVITÀ</w:t>
      </w:r>
      <w:r>
        <w:rPr>
          <w:rFonts w:ascii="Arial" w:hAnsi="Arial" w:cs="Arial"/>
          <w:sz w:val="20"/>
          <w:szCs w:val="20"/>
          <w:lang w:val="it-IT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Pressa per incollaggio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ProfiPress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T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Next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Generation</w:t>
      </w:r>
      <w:proofErr w:type="gramEnd"/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41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>Scopri</w:t>
      </w:r>
      <w:ins w:id="42" w:author="Geri, Angelika" w:date="2016-04-12T08:44:00Z">
        <w:r w:rsidR="00C140F1">
          <w:rPr>
            <w:rFonts w:ascii="Arial" w:hAnsi="Arial" w:cs="Arial"/>
            <w:sz w:val="20"/>
            <w:szCs w:val="20"/>
            <w:lang w:val="it-IT"/>
          </w:rPr>
          <w:t>te</w:t>
        </w:r>
      </w:ins>
      <w:r>
        <w:rPr>
          <w:rFonts w:ascii="Arial" w:hAnsi="Arial" w:cs="Arial"/>
          <w:sz w:val="20"/>
          <w:szCs w:val="20"/>
          <w:lang w:val="it-IT"/>
        </w:rPr>
        <w:t xml:space="preserve"> per </w:t>
      </w:r>
      <w:del w:id="43" w:author="Geri, Angelika" w:date="2016-04-12T09:36:00Z">
        <w:r w:rsidDel="00F8082B">
          <w:rPr>
            <w:rFonts w:ascii="Arial" w:hAnsi="Arial" w:cs="Arial"/>
            <w:sz w:val="20"/>
            <w:szCs w:val="20"/>
            <w:lang w:val="it-IT"/>
          </w:rPr>
          <w:delText xml:space="preserve">primo </w:delText>
        </w:r>
      </w:del>
      <w:ins w:id="44" w:author="Geri, Angelika" w:date="2016-04-12T09:36:00Z">
        <w:r w:rsidR="00F8082B">
          <w:rPr>
            <w:rFonts w:ascii="Arial" w:hAnsi="Arial" w:cs="Arial"/>
            <w:sz w:val="20"/>
            <w:szCs w:val="20"/>
            <w:lang w:val="it-IT"/>
          </w:rPr>
          <w:t>prim</w:t>
        </w:r>
        <w:r w:rsidR="00F8082B">
          <w:rPr>
            <w:rFonts w:ascii="Arial" w:hAnsi="Arial" w:cs="Arial"/>
            <w:sz w:val="20"/>
            <w:szCs w:val="20"/>
            <w:lang w:val="it-IT"/>
          </w:rPr>
          <w:t>i</w:t>
        </w:r>
        <w:r w:rsidR="00F8082B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r>
        <w:rPr>
          <w:rFonts w:ascii="Arial" w:hAnsi="Arial" w:cs="Arial"/>
          <w:sz w:val="20"/>
          <w:szCs w:val="20"/>
          <w:lang w:val="it-IT"/>
        </w:rPr>
        <w:t xml:space="preserve">la nuova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ProfiPress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Next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Generation dal vivo. Questo macchinario offre maggiori prestazioni, è straordinariamente facile da utilizzare e può essere configurato in base alle esigenze del cliente. </w:t>
      </w:r>
    </w:p>
    <w:p w:rsidR="00C96078" w:rsidRPr="00C140F1" w:rsidRDefault="00C96078" w:rsidP="00FA0D97">
      <w:pPr>
        <w:pStyle w:val="KeinLeerraum"/>
        <w:rPr>
          <w:rFonts w:ascii="Arial" w:hAnsi="Arial" w:cs="Arial"/>
          <w:b/>
          <w:color w:val="FF0000"/>
          <w:sz w:val="20"/>
          <w:szCs w:val="20"/>
          <w:lang w:val="it-IT"/>
          <w:rPrChange w:id="45" w:author="Geri, Angelika" w:date="2016-04-12T08:40:00Z">
            <w:rPr>
              <w:rFonts w:ascii="Arial" w:hAnsi="Arial" w:cs="Arial"/>
              <w:b/>
              <w:color w:val="FF0000"/>
              <w:sz w:val="20"/>
              <w:szCs w:val="20"/>
            </w:rPr>
          </w:rPrChange>
        </w:rPr>
      </w:pPr>
    </w:p>
    <w:p w:rsidR="00C96078" w:rsidRPr="00C140F1" w:rsidRDefault="00C96078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46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NOVITÀ </w:t>
      </w:r>
      <w:r>
        <w:rPr>
          <w:rFonts w:ascii="Arial" w:hAnsi="Arial" w:cs="Arial"/>
          <w:sz w:val="20"/>
          <w:szCs w:val="20"/>
          <w:lang w:val="it-IT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it-IT"/>
        </w:rPr>
        <w:t>Nuovo impianto per troncatura ad alte prestazioni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96078" w:rsidRPr="00C140F1" w:rsidRDefault="00C84D24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47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 xml:space="preserve">Solo nel corso di queste giornate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tematiche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sarà possibile vedere un esempio di progetto realizzato </w:t>
      </w:r>
      <w:del w:id="48" w:author="Geri, Angelika" w:date="2016-04-12T09:36:00Z">
        <w:r w:rsidDel="00F8082B">
          <w:rPr>
            <w:rFonts w:ascii="Arial" w:hAnsi="Arial" w:cs="Arial"/>
            <w:sz w:val="20"/>
            <w:szCs w:val="20"/>
            <w:lang w:val="it-IT"/>
          </w:rPr>
          <w:delText>per un cliente</w:delText>
        </w:r>
      </w:del>
      <w:ins w:id="49" w:author="Geri, Angelika" w:date="2016-04-12T09:36:00Z">
        <w:r w:rsidR="00F8082B">
          <w:rPr>
            <w:rFonts w:ascii="Arial" w:hAnsi="Arial" w:cs="Arial"/>
            <w:sz w:val="20"/>
            <w:szCs w:val="20"/>
            <w:lang w:val="it-IT"/>
          </w:rPr>
          <w:t>su misura per un cliente</w:t>
        </w:r>
      </w:ins>
      <w:r>
        <w:rPr>
          <w:rFonts w:ascii="Arial" w:hAnsi="Arial" w:cs="Arial"/>
          <w:sz w:val="20"/>
          <w:szCs w:val="20"/>
          <w:lang w:val="it-IT"/>
        </w:rPr>
        <w:t>.</w:t>
      </w:r>
    </w:p>
    <w:p w:rsidR="00C84D24" w:rsidRPr="00C140F1" w:rsidRDefault="00C84D24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50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 xml:space="preserve">Configurazione dell’impianto: Scanner tipo CombiScan+C600 e tre </w:t>
      </w:r>
      <w:ins w:id="51" w:author="Kircher Susanne" w:date="2016-04-12T08:07:00Z">
        <w:del w:id="52" w:author="Geri, Angelika" w:date="2016-04-12T08:44:00Z">
          <w:r w:rsidR="0051671D" w:rsidDel="00C140F1">
            <w:rPr>
              <w:rFonts w:ascii="Arial" w:hAnsi="Arial" w:cs="Arial"/>
              <w:sz w:val="20"/>
              <w:szCs w:val="20"/>
              <w:lang w:val="it-IT"/>
            </w:rPr>
            <w:delText>tr</w:delText>
          </w:r>
        </w:del>
        <w:del w:id="53" w:author="Geri, Angelika" w:date="2016-04-12T08:40:00Z">
          <w:r w:rsidR="0051671D" w:rsidDel="00C140F1">
            <w:rPr>
              <w:rFonts w:ascii="Arial" w:hAnsi="Arial" w:cs="Arial"/>
              <w:sz w:val="20"/>
              <w:szCs w:val="20"/>
              <w:lang w:val="it-IT"/>
            </w:rPr>
            <w:delText>a</w:delText>
          </w:r>
        </w:del>
        <w:del w:id="54" w:author="Geri, Angelika" w:date="2016-04-12T08:44:00Z">
          <w:r w:rsidR="0051671D" w:rsidDel="00C140F1">
            <w:rPr>
              <w:rFonts w:ascii="Arial" w:hAnsi="Arial" w:cs="Arial"/>
              <w:sz w:val="20"/>
              <w:szCs w:val="20"/>
              <w:lang w:val="it-IT"/>
            </w:rPr>
            <w:delText>ncatric</w:delText>
          </w:r>
        </w:del>
        <w:del w:id="55" w:author="Geri, Angelika" w:date="2016-04-12T08:41:00Z">
          <w:r w:rsidR="0051671D" w:rsidDel="00C140F1">
            <w:rPr>
              <w:rFonts w:ascii="Arial" w:hAnsi="Arial" w:cs="Arial"/>
              <w:sz w:val="20"/>
              <w:szCs w:val="20"/>
              <w:lang w:val="it-IT"/>
            </w:rPr>
            <w:delText>e</w:delText>
          </w:r>
        </w:del>
      </w:ins>
      <w:del w:id="56" w:author="Geri, Angelika" w:date="2016-04-12T08:44:00Z">
        <w:r w:rsidDel="00C140F1">
          <w:rPr>
            <w:rFonts w:ascii="Arial" w:hAnsi="Arial" w:cs="Arial"/>
            <w:sz w:val="20"/>
            <w:szCs w:val="20"/>
            <w:lang w:val="it-IT"/>
          </w:rPr>
          <w:delText>seghe a ciclo</w:delText>
        </w:r>
      </w:del>
      <w:ins w:id="57" w:author="Geri, Angelika" w:date="2016-04-12T09:37:00Z">
        <w:r w:rsidR="00F8082B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ins w:id="58" w:author="Geri, Angelika" w:date="2016-04-12T08:44:00Z">
        <w:r w:rsidR="00C140F1">
          <w:rPr>
            <w:rFonts w:ascii="Arial" w:hAnsi="Arial" w:cs="Arial"/>
            <w:sz w:val="20"/>
            <w:szCs w:val="20"/>
            <w:lang w:val="it-IT"/>
          </w:rPr>
          <w:t xml:space="preserve">troncatrici </w:t>
        </w:r>
      </w:ins>
      <w:ins w:id="59" w:author="Geri, Angelika" w:date="2016-04-12T09:37:00Z">
        <w:r w:rsidR="00F8082B">
          <w:rPr>
            <w:rFonts w:ascii="Arial" w:hAnsi="Arial" w:cs="Arial"/>
            <w:sz w:val="20"/>
            <w:szCs w:val="20"/>
            <w:lang w:val="it-IT"/>
          </w:rPr>
          <w:t>a ciclo</w:t>
        </w:r>
      </w:ins>
      <w:r>
        <w:rPr>
          <w:rFonts w:ascii="Arial" w:hAnsi="Arial" w:cs="Arial"/>
          <w:sz w:val="20"/>
          <w:szCs w:val="20"/>
          <w:lang w:val="it-IT"/>
        </w:rPr>
        <w:t xml:space="preserve"> continuo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OptiCut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450 FJ+</w:t>
      </w:r>
    </w:p>
    <w:p w:rsidR="00F04830" w:rsidRPr="00C140F1" w:rsidRDefault="00F04830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60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F04830" w:rsidRPr="00C140F1" w:rsidRDefault="00F04830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61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>Presenteremo inoltre esemplari espositivi dalle aree prodotto troncatura, scansione, ottimizzazione, taglio e incollaggio.</w:t>
      </w:r>
    </w:p>
    <w:p w:rsidR="00B837A2" w:rsidRPr="00C140F1" w:rsidRDefault="00B837A2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62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D0A0A" w:rsidRPr="00C140F1" w:rsidRDefault="00CD0A0A" w:rsidP="00FA0D97">
      <w:pPr>
        <w:pStyle w:val="KeinLeerraum"/>
        <w:rPr>
          <w:rFonts w:ascii="Arial" w:hAnsi="Arial" w:cs="Arial"/>
          <w:b/>
          <w:sz w:val="20"/>
          <w:szCs w:val="20"/>
          <w:lang w:val="it-IT"/>
          <w:rPrChange w:id="63" w:author="Geri, Angelika" w:date="2016-04-12T08:45:00Z">
            <w:rPr>
              <w:rFonts w:ascii="Arial" w:hAnsi="Arial" w:cs="Arial"/>
              <w:b/>
              <w:sz w:val="20"/>
              <w:szCs w:val="20"/>
            </w:rPr>
          </w:rPrChange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lang w:val="it-IT"/>
        </w:rPr>
        <w:t>Serata bavarese</w:t>
      </w:r>
    </w:p>
    <w:p w:rsidR="00C96078" w:rsidRPr="00C140F1" w:rsidRDefault="00C96078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64" w:author="Geri, Angelika" w:date="2016-04-12T08:45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65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del w:id="66" w:author="Geri, Angelika" w:date="2016-04-12T09:37:00Z">
        <w:r w:rsidDel="00F8082B">
          <w:rPr>
            <w:rFonts w:ascii="Arial" w:hAnsi="Arial" w:cs="Arial"/>
            <w:sz w:val="20"/>
            <w:szCs w:val="20"/>
            <w:lang w:val="it-IT"/>
          </w:rPr>
          <w:delText>Uni</w:delText>
        </w:r>
      </w:del>
      <w:del w:id="67" w:author="Geri, Angelika" w:date="2016-04-12T08:45:00Z">
        <w:r w:rsidDel="00C140F1">
          <w:rPr>
            <w:rFonts w:ascii="Arial" w:hAnsi="Arial" w:cs="Arial"/>
            <w:sz w:val="20"/>
            <w:szCs w:val="20"/>
            <w:lang w:val="it-IT"/>
          </w:rPr>
          <w:delText>sci</w:delText>
        </w:r>
      </w:del>
      <w:proofErr w:type="gramStart"/>
      <w:ins w:id="68" w:author="Geri, Angelika" w:date="2016-04-12T09:38:00Z">
        <w:r w:rsidR="00F8082B">
          <w:rPr>
            <w:rFonts w:ascii="Arial" w:hAnsi="Arial" w:cs="Arial"/>
            <w:sz w:val="20"/>
            <w:szCs w:val="20"/>
            <w:lang w:val="it-IT"/>
          </w:rPr>
          <w:t xml:space="preserve">Unite </w:t>
        </w:r>
      </w:ins>
      <w:del w:id="69" w:author="Geri, Angelika" w:date="2016-04-12T08:45:00Z"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 </w:delText>
        </w:r>
      </w:del>
      <w:bookmarkStart w:id="70" w:name="_GoBack"/>
      <w:bookmarkEnd w:id="70"/>
      <w:r>
        <w:rPr>
          <w:rFonts w:ascii="Arial" w:hAnsi="Arial" w:cs="Arial"/>
          <w:sz w:val="20"/>
          <w:szCs w:val="20"/>
          <w:lang w:val="it-IT"/>
        </w:rPr>
        <w:t>l’utile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 dilettevole. </w:t>
      </w:r>
      <w:del w:id="71" w:author="Geri, Angelika" w:date="2016-04-12T08:45:00Z">
        <w:r w:rsidDel="00C140F1">
          <w:rPr>
            <w:rFonts w:ascii="Arial" w:hAnsi="Arial" w:cs="Arial"/>
            <w:sz w:val="20"/>
            <w:szCs w:val="20"/>
            <w:lang w:val="it-IT"/>
          </w:rPr>
          <w:delText>Concludi</w:delText>
        </w:r>
      </w:del>
      <w:ins w:id="72" w:author="Geri, Angelika" w:date="2016-04-12T09:38:00Z">
        <w:r w:rsidR="00F8082B">
          <w:rPr>
            <w:rFonts w:ascii="Arial" w:hAnsi="Arial" w:cs="Arial"/>
            <w:sz w:val="20"/>
            <w:szCs w:val="20"/>
            <w:lang w:val="it-IT"/>
          </w:rPr>
          <w:t xml:space="preserve"> </w:t>
        </w:r>
      </w:ins>
      <w:ins w:id="73" w:author="Geri, Angelika" w:date="2016-04-12T08:45:00Z">
        <w:r w:rsidR="00C140F1">
          <w:rPr>
            <w:rFonts w:ascii="Arial" w:hAnsi="Arial" w:cs="Arial"/>
            <w:sz w:val="20"/>
            <w:szCs w:val="20"/>
            <w:lang w:val="it-IT"/>
          </w:rPr>
          <w:t>Concludete</w:t>
        </w:r>
      </w:ins>
      <w:del w:id="74" w:author="Geri, Angelika" w:date="2016-04-12T08:45:00Z"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 </w:delText>
        </w:r>
      </w:del>
      <w:r>
        <w:rPr>
          <w:rFonts w:ascii="Arial" w:hAnsi="Arial" w:cs="Arial"/>
          <w:sz w:val="20"/>
          <w:szCs w:val="20"/>
          <w:lang w:val="it-IT"/>
        </w:rPr>
        <w:t xml:space="preserve">la giornata con noi con una serata con le tipiche prelibatezze bavaresi. </w:t>
      </w: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75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21562E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76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 xml:space="preserve">In allegato </w:t>
      </w:r>
      <w:del w:id="77" w:author="Geri, Angelika" w:date="2016-04-12T09:38:00Z">
        <w:r w:rsidDel="00F8082B">
          <w:rPr>
            <w:rFonts w:ascii="Arial" w:hAnsi="Arial" w:cs="Arial"/>
            <w:sz w:val="20"/>
            <w:szCs w:val="20"/>
            <w:lang w:val="it-IT"/>
          </w:rPr>
          <w:delText xml:space="preserve">trovi </w:delText>
        </w:r>
      </w:del>
      <w:ins w:id="78" w:author="Geri, Angelika" w:date="2016-04-12T09:38:00Z">
        <w:r w:rsidR="00F8082B">
          <w:rPr>
            <w:rFonts w:ascii="Arial" w:hAnsi="Arial" w:cs="Arial"/>
            <w:sz w:val="20"/>
            <w:szCs w:val="20"/>
            <w:lang w:val="it-IT"/>
          </w:rPr>
          <w:t xml:space="preserve">trovate </w:t>
        </w:r>
      </w:ins>
      <w:r>
        <w:rPr>
          <w:rFonts w:ascii="Arial" w:hAnsi="Arial" w:cs="Arial"/>
          <w:sz w:val="20"/>
          <w:szCs w:val="20"/>
          <w:lang w:val="it-IT"/>
        </w:rPr>
        <w:t xml:space="preserve">un invito dettagliato con il modulo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iscrizione. </w:t>
      </w: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79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80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  <w:lang w:val="it-IT"/>
        </w:rPr>
        <w:t xml:space="preserve">Saremo lieti di </w:t>
      </w:r>
      <w:del w:id="81" w:author="Geri, Angelika" w:date="2016-04-12T08:46:00Z">
        <w:r w:rsidDel="00C140F1">
          <w:rPr>
            <w:rFonts w:ascii="Arial" w:hAnsi="Arial" w:cs="Arial"/>
            <w:sz w:val="20"/>
            <w:szCs w:val="20"/>
            <w:lang w:val="it-IT"/>
          </w:rPr>
          <w:delText xml:space="preserve">averti </w:delText>
        </w:r>
      </w:del>
      <w:ins w:id="82" w:author="Geri, Angelika" w:date="2016-04-12T08:46:00Z">
        <w:r w:rsidR="00C140F1">
          <w:rPr>
            <w:rFonts w:ascii="Arial" w:hAnsi="Arial" w:cs="Arial"/>
            <w:sz w:val="20"/>
            <w:szCs w:val="20"/>
            <w:lang w:val="it-IT"/>
          </w:rPr>
          <w:t xml:space="preserve">avervi </w:t>
        </w:r>
      </w:ins>
      <w:r>
        <w:rPr>
          <w:rFonts w:ascii="Arial" w:hAnsi="Arial" w:cs="Arial"/>
          <w:sz w:val="20"/>
          <w:szCs w:val="20"/>
          <w:lang w:val="it-IT"/>
        </w:rPr>
        <w:t>con noi!</w:t>
      </w: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83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Pr="00C140F1" w:rsidRDefault="00CD0A0A" w:rsidP="00FA0D97">
      <w:pPr>
        <w:pStyle w:val="KeinLeerraum"/>
        <w:rPr>
          <w:rFonts w:ascii="Arial" w:hAnsi="Arial" w:cs="Arial"/>
          <w:sz w:val="20"/>
          <w:szCs w:val="20"/>
          <w:lang w:val="it-IT"/>
          <w:rPrChange w:id="84" w:author="Geri, Angelika" w:date="2016-04-12T08:40:00Z">
            <w:rPr>
              <w:rFonts w:ascii="Arial" w:hAnsi="Arial" w:cs="Arial"/>
              <w:sz w:val="20"/>
              <w:szCs w:val="20"/>
            </w:rPr>
          </w:rPrChange>
        </w:rPr>
      </w:pPr>
    </w:p>
    <w:p w:rsidR="00CD0A0A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Il team WEINIG DIMTER</w:t>
      </w: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3813A0" w:rsidRPr="00C96078" w:rsidRDefault="003813A0" w:rsidP="00FA0D97">
      <w:pPr>
        <w:pStyle w:val="KeinLeerraum"/>
        <w:rPr>
          <w:rFonts w:ascii="Arial" w:hAnsi="Arial" w:cs="Arial"/>
          <w:sz w:val="20"/>
          <w:szCs w:val="20"/>
        </w:rPr>
      </w:pPr>
    </w:p>
    <w:p w:rsidR="00CD0A0A" w:rsidRPr="00C96078" w:rsidRDefault="00CD0A0A" w:rsidP="00FA0D97">
      <w:pPr>
        <w:pStyle w:val="KeinLeerraum"/>
        <w:rPr>
          <w:rFonts w:ascii="Arial" w:hAnsi="Arial" w:cs="Arial"/>
          <w:sz w:val="20"/>
          <w:szCs w:val="20"/>
        </w:rPr>
      </w:pPr>
    </w:p>
    <w:sectPr w:rsidR="00CD0A0A" w:rsidRPr="00C96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E"/>
    <w:rsid w:val="000361E9"/>
    <w:rsid w:val="0012460D"/>
    <w:rsid w:val="0021562E"/>
    <w:rsid w:val="003460DD"/>
    <w:rsid w:val="003813A0"/>
    <w:rsid w:val="0051671D"/>
    <w:rsid w:val="0054317E"/>
    <w:rsid w:val="00554730"/>
    <w:rsid w:val="00882A52"/>
    <w:rsid w:val="009237E2"/>
    <w:rsid w:val="0093584A"/>
    <w:rsid w:val="00976E3C"/>
    <w:rsid w:val="009C5B24"/>
    <w:rsid w:val="009E36F2"/>
    <w:rsid w:val="00B44FB1"/>
    <w:rsid w:val="00B837A2"/>
    <w:rsid w:val="00BF7BE2"/>
    <w:rsid w:val="00C140F1"/>
    <w:rsid w:val="00C24868"/>
    <w:rsid w:val="00C43BCB"/>
    <w:rsid w:val="00C84D24"/>
    <w:rsid w:val="00C96078"/>
    <w:rsid w:val="00CD0A0A"/>
    <w:rsid w:val="00D04346"/>
    <w:rsid w:val="00EF297E"/>
    <w:rsid w:val="00F04830"/>
    <w:rsid w:val="00F8082B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0D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GRECON DIMTER HOLZOPTIMIERUNG SÜD GMBH &amp; CO.KG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 Susanne</dc:creator>
  <cp:lastModifiedBy>Geri, Angelika</cp:lastModifiedBy>
  <cp:revision>2</cp:revision>
  <cp:lastPrinted>2016-03-24T12:01:00Z</cp:lastPrinted>
  <dcterms:created xsi:type="dcterms:W3CDTF">2016-04-12T07:39:00Z</dcterms:created>
  <dcterms:modified xsi:type="dcterms:W3CDTF">2016-04-12T07:39:00Z</dcterms:modified>
</cp:coreProperties>
</file>